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E6" w:rsidRPr="006B2DEE" w:rsidRDefault="006B2DEE" w:rsidP="001B6AE6">
      <w:pPr>
        <w:jc w:val="right"/>
        <w:rPr>
          <w:rFonts w:ascii="Calibri" w:hAnsi="Calibri" w:cs="Tahoma"/>
          <w:sz w:val="20"/>
          <w:szCs w:val="20"/>
        </w:rPr>
      </w:pPr>
      <w:r w:rsidRPr="006B2DEE">
        <w:rPr>
          <w:rFonts w:ascii="Calibri" w:hAnsi="Calibri" w:cs="Tahoma"/>
          <w:sz w:val="20"/>
          <w:szCs w:val="20"/>
        </w:rPr>
        <w:t>Ropczyce, 1</w:t>
      </w:r>
      <w:ins w:id="0" w:author="Katarzyna Dłużeń" w:date="2016-06-17T07:31:00Z">
        <w:r w:rsidR="005B3E13">
          <w:rPr>
            <w:rFonts w:ascii="Calibri" w:hAnsi="Calibri" w:cs="Tahoma"/>
            <w:sz w:val="20"/>
            <w:szCs w:val="20"/>
          </w:rPr>
          <w:t>7</w:t>
        </w:r>
      </w:ins>
      <w:r w:rsidR="0080756E" w:rsidRPr="006B2DEE">
        <w:rPr>
          <w:rFonts w:ascii="Calibri" w:hAnsi="Calibri" w:cs="Tahoma"/>
          <w:sz w:val="20"/>
          <w:szCs w:val="20"/>
        </w:rPr>
        <w:t>.06</w:t>
      </w:r>
      <w:r w:rsidR="001B6AE6" w:rsidRPr="006B2DEE">
        <w:rPr>
          <w:rFonts w:ascii="Calibri" w:hAnsi="Calibri" w:cs="Tahoma"/>
          <w:sz w:val="20"/>
          <w:szCs w:val="20"/>
        </w:rPr>
        <w:t>.2016</w:t>
      </w:r>
    </w:p>
    <w:p w:rsidR="001B6AE6" w:rsidRPr="006B2DEE" w:rsidRDefault="001B6AE6" w:rsidP="001B6AE6">
      <w:pPr>
        <w:rPr>
          <w:rFonts w:ascii="Calibri" w:hAnsi="Calibri" w:cs="Tahoma"/>
          <w:sz w:val="20"/>
          <w:szCs w:val="20"/>
        </w:rPr>
      </w:pPr>
    </w:p>
    <w:p w:rsidR="001B6AE6" w:rsidRPr="006B2DEE" w:rsidRDefault="001B6AE6" w:rsidP="001B6AE6">
      <w:pPr>
        <w:rPr>
          <w:rFonts w:ascii="Calibri" w:hAnsi="Calibri" w:cs="Tahoma"/>
          <w:sz w:val="20"/>
          <w:szCs w:val="20"/>
        </w:rPr>
      </w:pPr>
      <w:r w:rsidRPr="006B2DEE">
        <w:rPr>
          <w:rFonts w:ascii="Calibri" w:hAnsi="Calibri" w:cs="Tahoma"/>
          <w:sz w:val="20"/>
          <w:szCs w:val="20"/>
        </w:rPr>
        <w:t>Temat:</w:t>
      </w:r>
    </w:p>
    <w:p w:rsidR="001B6AE6" w:rsidRPr="006B2DEE" w:rsidRDefault="006B2DEE" w:rsidP="001B6AE6">
      <w:pPr>
        <w:rPr>
          <w:rFonts w:asciiTheme="minorHAnsi" w:hAnsiTheme="minorHAnsi" w:cs="Tahoma"/>
          <w:sz w:val="20"/>
          <w:szCs w:val="20"/>
        </w:rPr>
      </w:pPr>
      <w:r w:rsidRPr="006B2DEE">
        <w:rPr>
          <w:rFonts w:asciiTheme="minorHAnsi" w:hAnsiTheme="minorHAnsi" w:cs="Arial"/>
          <w:color w:val="000000"/>
          <w:sz w:val="20"/>
          <w:szCs w:val="20"/>
        </w:rPr>
        <w:t>Żądanie zwołania Nadzwyczajnego Walnego Zgromadzenia Akcjonariuszy</w:t>
      </w:r>
    </w:p>
    <w:p w:rsidR="001B6AE6" w:rsidRPr="006B2DEE" w:rsidRDefault="001B6AE6" w:rsidP="001B6AE6">
      <w:pPr>
        <w:pStyle w:val="Nagwek1"/>
        <w:rPr>
          <w:rFonts w:ascii="Calibri" w:hAnsi="Calibri" w:cs="Tahoma"/>
          <w:sz w:val="20"/>
          <w:szCs w:val="20"/>
        </w:rPr>
      </w:pPr>
    </w:p>
    <w:p w:rsidR="001B6AE6" w:rsidRPr="006B2DEE" w:rsidRDefault="001B6AE6" w:rsidP="001B6AE6">
      <w:pPr>
        <w:pStyle w:val="Nagwek1"/>
        <w:rPr>
          <w:rFonts w:ascii="Calibri" w:hAnsi="Calibri" w:cs="Tahoma"/>
          <w:sz w:val="20"/>
          <w:szCs w:val="20"/>
        </w:rPr>
      </w:pPr>
    </w:p>
    <w:p w:rsidR="001B6AE6" w:rsidRPr="006B2DEE" w:rsidRDefault="001B6AE6" w:rsidP="001B6AE6">
      <w:pPr>
        <w:pStyle w:val="Nagwek1"/>
        <w:rPr>
          <w:rFonts w:ascii="Calibri" w:hAnsi="Calibri" w:cs="Tahoma"/>
          <w:sz w:val="20"/>
          <w:szCs w:val="20"/>
        </w:rPr>
      </w:pPr>
    </w:p>
    <w:p w:rsidR="001B6AE6" w:rsidRPr="006B2DEE" w:rsidRDefault="001B6AE6" w:rsidP="001B6AE6">
      <w:pPr>
        <w:pStyle w:val="Nagwek1"/>
        <w:rPr>
          <w:rFonts w:ascii="Calibri" w:hAnsi="Calibri" w:cs="Tahoma"/>
          <w:sz w:val="20"/>
          <w:szCs w:val="20"/>
        </w:rPr>
      </w:pPr>
    </w:p>
    <w:p w:rsidR="001B6AE6" w:rsidRPr="006B2DEE" w:rsidRDefault="006B2DEE" w:rsidP="001B6AE6">
      <w:pPr>
        <w:pStyle w:val="Nagwek1"/>
        <w:rPr>
          <w:rFonts w:asciiTheme="minorHAnsi" w:hAnsiTheme="minorHAnsi" w:cs="Tahoma"/>
          <w:b/>
          <w:bCs/>
          <w:sz w:val="20"/>
          <w:szCs w:val="20"/>
        </w:rPr>
      </w:pPr>
      <w:r w:rsidRPr="006B2DEE">
        <w:rPr>
          <w:rFonts w:asciiTheme="minorHAnsi" w:hAnsiTheme="minorHAnsi" w:cs="Tahoma"/>
          <w:b/>
          <w:bCs/>
          <w:sz w:val="20"/>
          <w:szCs w:val="20"/>
        </w:rPr>
        <w:t>Raport bieżący nr 27</w:t>
      </w:r>
      <w:r w:rsidR="001B6AE6" w:rsidRPr="006B2DEE">
        <w:rPr>
          <w:rFonts w:asciiTheme="minorHAnsi" w:hAnsiTheme="minorHAnsi" w:cs="Tahoma"/>
          <w:b/>
          <w:bCs/>
          <w:sz w:val="20"/>
          <w:szCs w:val="20"/>
        </w:rPr>
        <w:t>/2016</w:t>
      </w:r>
    </w:p>
    <w:p w:rsidR="001B6AE6" w:rsidRPr="006B2DEE" w:rsidRDefault="001B6AE6" w:rsidP="001B6AE6">
      <w:pPr>
        <w:jc w:val="center"/>
        <w:rPr>
          <w:rFonts w:asciiTheme="minorHAnsi" w:hAnsiTheme="minorHAnsi" w:cs="Tahoma"/>
          <w:b/>
          <w:bCs/>
          <w:color w:val="3366FF"/>
          <w:sz w:val="20"/>
          <w:szCs w:val="20"/>
        </w:rPr>
      </w:pPr>
    </w:p>
    <w:p w:rsidR="001B6AE6" w:rsidRPr="006B2DEE" w:rsidRDefault="001B6AE6" w:rsidP="001B6AE6">
      <w:pPr>
        <w:rPr>
          <w:rFonts w:asciiTheme="minorHAnsi" w:hAnsiTheme="minorHAnsi" w:cs="Tahoma"/>
          <w:sz w:val="20"/>
          <w:szCs w:val="20"/>
        </w:rPr>
      </w:pPr>
    </w:p>
    <w:p w:rsidR="0080756E" w:rsidRPr="006B2DEE" w:rsidRDefault="006B2DEE" w:rsidP="006B2DEE">
      <w:pPr>
        <w:pStyle w:val="NormalnyWeb"/>
        <w:jc w:val="both"/>
        <w:rPr>
          <w:rFonts w:asciiTheme="minorHAnsi" w:hAnsiTheme="minorHAnsi" w:cs="Tahoma"/>
          <w:sz w:val="20"/>
          <w:szCs w:val="20"/>
        </w:rPr>
      </w:pPr>
      <w:r w:rsidRPr="006B2DEE">
        <w:rPr>
          <w:rFonts w:asciiTheme="minorHAnsi" w:hAnsiTheme="minorHAnsi"/>
          <w:sz w:val="20"/>
          <w:szCs w:val="20"/>
        </w:rPr>
        <w:t>Zarząd Zakładów Magnezytowych „ROPCZYCE” S.A. podaje do pub</w:t>
      </w:r>
      <w:r>
        <w:rPr>
          <w:rFonts w:asciiTheme="minorHAnsi" w:hAnsiTheme="minorHAnsi"/>
          <w:sz w:val="20"/>
          <w:szCs w:val="20"/>
        </w:rPr>
        <w:t>licznej wiadomości, że w dniu 16 czerwca</w:t>
      </w:r>
      <w:r w:rsidRPr="006B2DEE">
        <w:rPr>
          <w:rFonts w:asciiTheme="minorHAnsi" w:hAnsiTheme="minorHAnsi"/>
          <w:sz w:val="20"/>
          <w:szCs w:val="20"/>
        </w:rPr>
        <w:t xml:space="preserve"> 2016 r. otrzymał od Akcjonariusza ZM Invest S.A. z siedzibą w Ropczycach, ul. Przemysłowa 1,</w:t>
      </w:r>
      <w:r w:rsidR="00665BAC">
        <w:rPr>
          <w:rFonts w:asciiTheme="minorHAnsi" w:hAnsiTheme="minorHAnsi"/>
          <w:sz w:val="20"/>
          <w:szCs w:val="20"/>
        </w:rPr>
        <w:t xml:space="preserve"> </w:t>
      </w:r>
      <w:r w:rsidRPr="006B2DEE">
        <w:rPr>
          <w:rFonts w:asciiTheme="minorHAnsi" w:hAnsiTheme="minorHAnsi"/>
          <w:sz w:val="20"/>
          <w:szCs w:val="20"/>
        </w:rPr>
        <w:t xml:space="preserve"> żądanie zwołania Nadzwyczajnego Walnego Zgromadzenia Akcjonariuszy. Żądanie zostało zgłoszone na postawie art. 400 </w:t>
      </w:r>
      <w:r>
        <w:rPr>
          <w:rFonts w:asciiTheme="minorHAnsi" w:hAnsiTheme="minorHAnsi"/>
          <w:sz w:val="20"/>
          <w:szCs w:val="20"/>
        </w:rPr>
        <w:t xml:space="preserve">§ </w:t>
      </w:r>
      <w:r w:rsidRPr="006B2DEE">
        <w:rPr>
          <w:rFonts w:asciiTheme="minorHAnsi" w:hAnsiTheme="minorHAnsi"/>
          <w:sz w:val="20"/>
          <w:szCs w:val="20"/>
        </w:rPr>
        <w:t>1 KSH oraz art. 24 ust. 4 Statutu Spółki.</w:t>
      </w:r>
    </w:p>
    <w:p w:rsidR="001B6AE6" w:rsidRPr="006B2DEE" w:rsidRDefault="006B2DEE" w:rsidP="006B2DEE">
      <w:pPr>
        <w:tabs>
          <w:tab w:val="left" w:pos="400"/>
          <w:tab w:val="left" w:pos="2880"/>
          <w:tab w:val="left" w:pos="6854"/>
          <w:tab w:val="left" w:pos="9440"/>
        </w:tabs>
        <w:jc w:val="both"/>
        <w:rPr>
          <w:rFonts w:asciiTheme="minorHAnsi" w:hAnsiTheme="minorHAnsi" w:cs="Tahoma"/>
          <w:bCs/>
          <w:sz w:val="20"/>
          <w:szCs w:val="20"/>
        </w:rPr>
      </w:pPr>
      <w:r w:rsidRPr="006B2DEE">
        <w:rPr>
          <w:rFonts w:asciiTheme="minorHAnsi" w:hAnsiTheme="minorHAnsi" w:cs="Tahoma"/>
          <w:bCs/>
          <w:sz w:val="20"/>
          <w:szCs w:val="20"/>
        </w:rPr>
        <w:t>ZM Invest S.A. posiada 2.360.610 sztuk akcji spółki</w:t>
      </w:r>
      <w:r w:rsidR="00166F44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665BAC">
        <w:rPr>
          <w:rFonts w:asciiTheme="minorHAnsi" w:hAnsiTheme="minorHAnsi" w:cs="Tahoma"/>
          <w:bCs/>
          <w:sz w:val="20"/>
          <w:szCs w:val="20"/>
        </w:rPr>
        <w:t>-</w:t>
      </w:r>
      <w:r w:rsidR="005B3E13">
        <w:rPr>
          <w:rFonts w:asciiTheme="minorHAnsi" w:hAnsiTheme="minorHAnsi" w:cs="Tahoma"/>
          <w:bCs/>
          <w:sz w:val="20"/>
          <w:szCs w:val="20"/>
        </w:rPr>
        <w:t xml:space="preserve"> </w:t>
      </w:r>
      <w:r w:rsidRPr="006B2DEE">
        <w:rPr>
          <w:rFonts w:asciiTheme="minorHAnsi" w:hAnsiTheme="minorHAnsi" w:cs="Tahoma"/>
          <w:bCs/>
          <w:sz w:val="20"/>
          <w:szCs w:val="20"/>
        </w:rPr>
        <w:t xml:space="preserve">Zakłady Magnezytowe „ROPCZYCE” S.A. z siedzibą </w:t>
      </w:r>
      <w:r w:rsidR="005B3E13">
        <w:rPr>
          <w:rFonts w:asciiTheme="minorHAnsi" w:hAnsiTheme="minorHAnsi" w:cs="Tahoma"/>
          <w:bCs/>
          <w:sz w:val="20"/>
          <w:szCs w:val="20"/>
        </w:rPr>
        <w:br/>
      </w:r>
      <w:r w:rsidRPr="006B2DEE">
        <w:rPr>
          <w:rFonts w:asciiTheme="minorHAnsi" w:hAnsiTheme="minorHAnsi" w:cs="Tahoma"/>
          <w:bCs/>
          <w:sz w:val="20"/>
          <w:szCs w:val="20"/>
        </w:rPr>
        <w:t>w Warszawie, co stanowi  51,25% jej kapitału zakładowego.</w:t>
      </w:r>
    </w:p>
    <w:p w:rsidR="006B2DEE" w:rsidRPr="006B2DEE" w:rsidRDefault="006B2DEE" w:rsidP="006B2DEE">
      <w:pPr>
        <w:tabs>
          <w:tab w:val="left" w:pos="400"/>
          <w:tab w:val="left" w:pos="2880"/>
          <w:tab w:val="left" w:pos="6854"/>
          <w:tab w:val="left" w:pos="9440"/>
        </w:tabs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6B2DEE" w:rsidRDefault="005B3E13" w:rsidP="006B2DEE">
      <w:pPr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Akcjonariusz zażądał</w:t>
      </w:r>
      <w:r w:rsidR="006B2DEE" w:rsidRPr="006B2DEE">
        <w:rPr>
          <w:rFonts w:asciiTheme="minorHAnsi" w:hAnsiTheme="minorHAnsi"/>
          <w:sz w:val="20"/>
          <w:szCs w:val="20"/>
        </w:rPr>
        <w:t xml:space="preserve"> umieszczenia w porządku obrad Walnego Zgromadzenia punktów</w:t>
      </w:r>
      <w:r>
        <w:rPr>
          <w:rFonts w:asciiTheme="minorHAnsi" w:hAnsiTheme="minorHAnsi"/>
          <w:sz w:val="20"/>
          <w:szCs w:val="20"/>
        </w:rPr>
        <w:t>:</w:t>
      </w:r>
      <w:r w:rsidR="006B2DEE" w:rsidRPr="006B2DEE">
        <w:rPr>
          <w:rFonts w:asciiTheme="minorHAnsi" w:hAnsiTheme="minorHAnsi"/>
          <w:sz w:val="20"/>
          <w:szCs w:val="20"/>
        </w:rPr>
        <w:t xml:space="preserve"> „</w:t>
      </w:r>
      <w:r w:rsidR="006B2DEE" w:rsidRPr="006B2DEE">
        <w:rPr>
          <w:rFonts w:asciiTheme="minorHAnsi" w:hAnsiTheme="minorHAnsi"/>
          <w:noProof/>
          <w:sz w:val="20"/>
          <w:szCs w:val="20"/>
        </w:rPr>
        <w:t>Podjęcie uchwały dotyczącej odwoł</w:t>
      </w:r>
      <w:r w:rsidR="00665BAC">
        <w:rPr>
          <w:rFonts w:asciiTheme="minorHAnsi" w:hAnsiTheme="minorHAnsi"/>
          <w:noProof/>
          <w:sz w:val="20"/>
          <w:szCs w:val="20"/>
        </w:rPr>
        <w:t>a</w:t>
      </w:r>
      <w:r w:rsidR="006B2DEE" w:rsidRPr="006B2DEE">
        <w:rPr>
          <w:rFonts w:asciiTheme="minorHAnsi" w:hAnsiTheme="minorHAnsi"/>
          <w:noProof/>
          <w:sz w:val="20"/>
          <w:szCs w:val="20"/>
        </w:rPr>
        <w:t>nia wszystkich członków Rady Nadzorczej Spółki Zakł</w:t>
      </w:r>
      <w:r w:rsidR="00665BAC">
        <w:rPr>
          <w:rFonts w:asciiTheme="minorHAnsi" w:hAnsiTheme="minorHAnsi"/>
          <w:noProof/>
          <w:sz w:val="20"/>
          <w:szCs w:val="20"/>
        </w:rPr>
        <w:t>a</w:t>
      </w:r>
      <w:r w:rsidR="006B2DEE" w:rsidRPr="006B2DEE">
        <w:rPr>
          <w:rFonts w:asciiTheme="minorHAnsi" w:hAnsiTheme="minorHAnsi"/>
          <w:noProof/>
          <w:sz w:val="20"/>
          <w:szCs w:val="20"/>
        </w:rPr>
        <w:t xml:space="preserve">dy Magnezytowe „ROPCZYCE” S.A. </w:t>
      </w:r>
      <w:r w:rsidR="006B2DEE">
        <w:rPr>
          <w:rFonts w:asciiTheme="minorHAnsi" w:hAnsiTheme="minorHAnsi"/>
          <w:noProof/>
          <w:sz w:val="20"/>
          <w:szCs w:val="20"/>
        </w:rPr>
        <w:br/>
      </w:r>
      <w:r w:rsidR="006B2DEE" w:rsidRPr="006B2DEE">
        <w:rPr>
          <w:rFonts w:asciiTheme="minorHAnsi" w:hAnsiTheme="minorHAnsi"/>
          <w:noProof/>
          <w:sz w:val="20"/>
          <w:szCs w:val="20"/>
        </w:rPr>
        <w:t>w Warszawie” oraz „Podjęcie uchwał dotyczących powołania członkó</w:t>
      </w:r>
      <w:r w:rsidR="006B2DEE">
        <w:rPr>
          <w:rFonts w:asciiTheme="minorHAnsi" w:hAnsiTheme="minorHAnsi"/>
          <w:noProof/>
          <w:sz w:val="20"/>
          <w:szCs w:val="20"/>
        </w:rPr>
        <w:t>w Rady Nadzorczej Spółki Zakła</w:t>
      </w:r>
      <w:r w:rsidR="006B2DEE" w:rsidRPr="006B2DEE">
        <w:rPr>
          <w:rFonts w:asciiTheme="minorHAnsi" w:hAnsiTheme="minorHAnsi"/>
          <w:noProof/>
          <w:sz w:val="20"/>
          <w:szCs w:val="20"/>
        </w:rPr>
        <w:t>dy Magnezyt</w:t>
      </w:r>
      <w:r>
        <w:rPr>
          <w:rFonts w:asciiTheme="minorHAnsi" w:hAnsiTheme="minorHAnsi"/>
          <w:noProof/>
          <w:sz w:val="20"/>
          <w:szCs w:val="20"/>
        </w:rPr>
        <w:t>owe „ROPCZYCE” S.A. w Warszawie”</w:t>
      </w:r>
      <w:r w:rsidR="006B2DEE">
        <w:rPr>
          <w:rFonts w:asciiTheme="minorHAnsi" w:hAnsiTheme="minorHAnsi"/>
          <w:noProof/>
          <w:sz w:val="20"/>
          <w:szCs w:val="20"/>
        </w:rPr>
        <w:t>.</w:t>
      </w:r>
    </w:p>
    <w:p w:rsidR="006B2DEE" w:rsidRDefault="006B2DEE" w:rsidP="006B2DEE">
      <w:pPr>
        <w:jc w:val="both"/>
        <w:rPr>
          <w:rFonts w:asciiTheme="minorHAnsi" w:hAnsiTheme="minorHAnsi"/>
          <w:noProof/>
          <w:sz w:val="20"/>
          <w:szCs w:val="20"/>
        </w:rPr>
      </w:pPr>
    </w:p>
    <w:p w:rsidR="006B2DEE" w:rsidRPr="006B2DEE" w:rsidRDefault="006B2DEE" w:rsidP="006B2DEE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Treść zawi</w:t>
      </w:r>
      <w:r w:rsidR="00166F44">
        <w:rPr>
          <w:rFonts w:asciiTheme="minorHAnsi" w:hAnsiTheme="minorHAnsi"/>
          <w:noProof/>
          <w:sz w:val="20"/>
          <w:szCs w:val="20"/>
        </w:rPr>
        <w:t>a</w:t>
      </w:r>
      <w:r>
        <w:rPr>
          <w:rFonts w:asciiTheme="minorHAnsi" w:hAnsiTheme="minorHAnsi"/>
          <w:noProof/>
          <w:sz w:val="20"/>
          <w:szCs w:val="20"/>
        </w:rPr>
        <w:t>domienia znajduje się w załączeniu niniejszego raportu.</w:t>
      </w:r>
    </w:p>
    <w:p w:rsidR="001B6AE6" w:rsidRPr="006B2DEE" w:rsidRDefault="001B6AE6" w:rsidP="001B6AE6">
      <w:pPr>
        <w:tabs>
          <w:tab w:val="left" w:pos="400"/>
          <w:tab w:val="left" w:pos="2880"/>
          <w:tab w:val="left" w:pos="6854"/>
          <w:tab w:val="left" w:pos="9440"/>
        </w:tabs>
        <w:rPr>
          <w:rFonts w:asciiTheme="minorHAnsi" w:hAnsiTheme="minorHAnsi" w:cs="Tahoma"/>
          <w:b/>
          <w:bCs/>
          <w:sz w:val="20"/>
          <w:szCs w:val="20"/>
        </w:rPr>
      </w:pPr>
    </w:p>
    <w:p w:rsidR="001B6AE6" w:rsidRPr="006B2DEE" w:rsidRDefault="001B6AE6" w:rsidP="001B6AE6">
      <w:pPr>
        <w:pStyle w:val="Tekstpodstawowy3"/>
        <w:rPr>
          <w:rFonts w:asciiTheme="minorHAnsi" w:hAnsiTheme="minorHAnsi" w:cs="Tahoma"/>
          <w:b/>
          <w:sz w:val="20"/>
          <w:szCs w:val="20"/>
        </w:rPr>
      </w:pPr>
      <w:r w:rsidRPr="006B2DEE">
        <w:rPr>
          <w:rFonts w:asciiTheme="minorHAnsi" w:hAnsiTheme="minorHAnsi" w:cs="Tahoma"/>
          <w:b/>
          <w:sz w:val="20"/>
          <w:szCs w:val="20"/>
        </w:rPr>
        <w:t>Podstawa prawna:</w:t>
      </w:r>
    </w:p>
    <w:p w:rsidR="001B6AE6" w:rsidRPr="006B2DEE" w:rsidRDefault="001B6AE6" w:rsidP="001B6AE6">
      <w:pPr>
        <w:pStyle w:val="Tekstpodstawowy3"/>
        <w:rPr>
          <w:rFonts w:asciiTheme="minorHAnsi" w:hAnsiTheme="minorHAnsi" w:cs="Tahoma"/>
          <w:sz w:val="20"/>
          <w:szCs w:val="20"/>
        </w:rPr>
      </w:pPr>
    </w:p>
    <w:p w:rsidR="00D55847" w:rsidRPr="006B2DEE" w:rsidRDefault="006B2DEE">
      <w:pPr>
        <w:rPr>
          <w:rFonts w:asciiTheme="minorHAnsi" w:hAnsiTheme="minorHAnsi"/>
          <w:sz w:val="20"/>
          <w:szCs w:val="20"/>
        </w:rPr>
      </w:pPr>
      <w:r w:rsidRPr="006B2DEE">
        <w:rPr>
          <w:rFonts w:asciiTheme="minorHAnsi" w:hAnsiTheme="minorHAnsi" w:cs="Arial"/>
          <w:color w:val="000000"/>
          <w:sz w:val="20"/>
          <w:szCs w:val="20"/>
        </w:rPr>
        <w:t>Art. 56 ust. 1 pkt 1 Ustawy o ofercie - informacje poufne</w:t>
      </w:r>
    </w:p>
    <w:sectPr w:rsidR="00D55847" w:rsidRPr="006B2DEE" w:rsidSect="0097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B6AE6"/>
    <w:rsid w:val="001532C5"/>
    <w:rsid w:val="00166F44"/>
    <w:rsid w:val="001B6AE6"/>
    <w:rsid w:val="001E302D"/>
    <w:rsid w:val="002D1039"/>
    <w:rsid w:val="005B3E13"/>
    <w:rsid w:val="006249EF"/>
    <w:rsid w:val="00665BAC"/>
    <w:rsid w:val="006B2DEE"/>
    <w:rsid w:val="00724AC8"/>
    <w:rsid w:val="0080756E"/>
    <w:rsid w:val="00932894"/>
    <w:rsid w:val="00A17EB4"/>
    <w:rsid w:val="00B61130"/>
    <w:rsid w:val="00D55847"/>
    <w:rsid w:val="00D940DD"/>
    <w:rsid w:val="00F5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6AE6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6AE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B6AE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unhideWhenUsed/>
    <w:rsid w:val="001B6AE6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6AE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Dłużeń</dc:creator>
  <cp:lastModifiedBy>Katarzyna Dłużeń</cp:lastModifiedBy>
  <cp:revision>2</cp:revision>
  <cp:lastPrinted>2016-06-17T05:27:00Z</cp:lastPrinted>
  <dcterms:created xsi:type="dcterms:W3CDTF">2016-06-17T05:39:00Z</dcterms:created>
  <dcterms:modified xsi:type="dcterms:W3CDTF">2016-06-17T05:39:00Z</dcterms:modified>
</cp:coreProperties>
</file>