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61" w:rsidRDefault="00103161" w:rsidP="00103161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 xml:space="preserve">Ropczyce </w:t>
      </w:r>
      <w:r w:rsidR="00DC08BA">
        <w:rPr>
          <w:rFonts w:cs="Arial"/>
          <w:szCs w:val="20"/>
        </w:rPr>
        <w:t>4</w:t>
      </w:r>
      <w:r>
        <w:rPr>
          <w:rFonts w:cs="Arial"/>
          <w:szCs w:val="20"/>
        </w:rPr>
        <w:t>.</w:t>
      </w:r>
      <w:r w:rsidR="00DC08BA">
        <w:rPr>
          <w:rFonts w:cs="Arial"/>
          <w:szCs w:val="20"/>
        </w:rPr>
        <w:t>03</w:t>
      </w:r>
      <w:r>
        <w:rPr>
          <w:rFonts w:cs="Arial"/>
          <w:szCs w:val="20"/>
        </w:rPr>
        <w:t>.</w:t>
      </w:r>
      <w:r w:rsidR="00DC08BA">
        <w:rPr>
          <w:rFonts w:cs="Arial"/>
          <w:szCs w:val="20"/>
        </w:rPr>
        <w:t>2016</w:t>
      </w:r>
    </w:p>
    <w:p w:rsidR="00103161" w:rsidRDefault="00103161" w:rsidP="00C15C42">
      <w:pPr>
        <w:rPr>
          <w:b/>
          <w:bCs/>
        </w:rPr>
      </w:pPr>
    </w:p>
    <w:p w:rsidR="00103161" w:rsidRDefault="00103161" w:rsidP="00C15C42">
      <w:pPr>
        <w:rPr>
          <w:b/>
          <w:bCs/>
        </w:rPr>
      </w:pPr>
    </w:p>
    <w:p w:rsidR="00C15C42" w:rsidRDefault="00C15C42" w:rsidP="00C15C42">
      <w:r>
        <w:rPr>
          <w:b/>
          <w:bCs/>
        </w:rPr>
        <w:t xml:space="preserve">Temat: </w:t>
      </w:r>
    </w:p>
    <w:p w:rsidR="00C15C42" w:rsidRDefault="00C15C42" w:rsidP="00C15C42">
      <w:r>
        <w:t xml:space="preserve">Decyzja Dyrektora </w:t>
      </w:r>
      <w:r w:rsidR="00705E3F">
        <w:t>IS</w:t>
      </w:r>
      <w:r>
        <w:t xml:space="preserve"> w Rzeszowie </w:t>
      </w:r>
    </w:p>
    <w:p w:rsidR="00C15C42" w:rsidRDefault="00C15C42" w:rsidP="00C15C42">
      <w:r>
        <w:t xml:space="preserve">  </w:t>
      </w:r>
    </w:p>
    <w:p w:rsidR="00C15C42" w:rsidRDefault="00C15C42" w:rsidP="00C15C42">
      <w:r>
        <w:t xml:space="preserve">  </w:t>
      </w:r>
    </w:p>
    <w:p w:rsidR="00C15C42" w:rsidRDefault="00C15C42" w:rsidP="00C15C42">
      <w:r>
        <w:t xml:space="preserve">  </w:t>
      </w:r>
    </w:p>
    <w:p w:rsidR="00C15C42" w:rsidRDefault="00C15C42" w:rsidP="00C15C42">
      <w:pPr>
        <w:pStyle w:val="Nagwek1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Raport bieżący nr </w:t>
      </w:r>
      <w:r w:rsidR="00DC08BA">
        <w:rPr>
          <w:rFonts w:ascii="Calibri" w:eastAsia="Times New Roman" w:hAnsi="Calibri"/>
          <w:sz w:val="22"/>
          <w:szCs w:val="22"/>
        </w:rPr>
        <w:t>3</w:t>
      </w:r>
      <w:r>
        <w:rPr>
          <w:rFonts w:ascii="Calibri" w:eastAsia="Times New Roman" w:hAnsi="Calibri"/>
          <w:sz w:val="22"/>
          <w:szCs w:val="22"/>
        </w:rPr>
        <w:t>/</w:t>
      </w:r>
      <w:r w:rsidR="00DC08BA">
        <w:rPr>
          <w:rFonts w:ascii="Calibri" w:eastAsia="Times New Roman" w:hAnsi="Calibri"/>
          <w:sz w:val="22"/>
          <w:szCs w:val="22"/>
        </w:rPr>
        <w:t>2016</w:t>
      </w:r>
    </w:p>
    <w:p w:rsidR="00C15C42" w:rsidRDefault="00C15C42" w:rsidP="00C15C42">
      <w:pPr>
        <w:pStyle w:val="Tekstpodstawowy2"/>
      </w:pPr>
      <w:r>
        <w:rPr>
          <w:rFonts w:ascii="Calibri" w:hAnsi="Calibri"/>
          <w:sz w:val="22"/>
          <w:szCs w:val="22"/>
        </w:rPr>
        <w:t xml:space="preserve">  </w:t>
      </w:r>
    </w:p>
    <w:p w:rsidR="005956CD" w:rsidRDefault="00C15C42" w:rsidP="00C15C42">
      <w:pPr>
        <w:jc w:val="both"/>
        <w:rPr>
          <w:rStyle w:val="Pogrubienie"/>
          <w:rFonts w:asciiTheme="minorHAnsi" w:hAnsiTheme="minorHAnsi"/>
          <w:b w:val="0"/>
          <w:bCs w:val="0"/>
        </w:rPr>
      </w:pPr>
      <w:bookmarkStart w:id="0" w:name="OLE_LINK1"/>
      <w:r w:rsidRPr="00594F05">
        <w:rPr>
          <w:rFonts w:asciiTheme="minorHAnsi" w:hAnsiTheme="minorHAnsi"/>
        </w:rPr>
        <w:t xml:space="preserve">Zarząd Zakładów Magnezytowych „ROPCZYCE” S.A. informuje, że </w:t>
      </w:r>
      <w:r w:rsidR="00001FDB">
        <w:rPr>
          <w:rFonts w:asciiTheme="minorHAnsi" w:hAnsiTheme="minorHAnsi"/>
        </w:rPr>
        <w:t xml:space="preserve">w dniu </w:t>
      </w:r>
      <w:r w:rsidR="00DC08BA">
        <w:rPr>
          <w:rFonts w:asciiTheme="minorHAnsi" w:hAnsiTheme="minorHAnsi"/>
        </w:rPr>
        <w:t>4</w:t>
      </w:r>
      <w:r w:rsidR="00001FDB">
        <w:rPr>
          <w:rFonts w:asciiTheme="minorHAnsi" w:hAnsiTheme="minorHAnsi"/>
        </w:rPr>
        <w:t xml:space="preserve"> </w:t>
      </w:r>
      <w:r w:rsidR="005956CD">
        <w:rPr>
          <w:rFonts w:asciiTheme="minorHAnsi" w:hAnsiTheme="minorHAnsi"/>
        </w:rPr>
        <w:t>marca</w:t>
      </w:r>
      <w:r w:rsidR="00001FDB">
        <w:rPr>
          <w:rFonts w:asciiTheme="minorHAnsi" w:hAnsiTheme="minorHAnsi"/>
        </w:rPr>
        <w:t xml:space="preserve"> 201</w:t>
      </w:r>
      <w:r w:rsidR="00DC08BA">
        <w:rPr>
          <w:rFonts w:asciiTheme="minorHAnsi" w:hAnsiTheme="minorHAnsi"/>
        </w:rPr>
        <w:t>6</w:t>
      </w:r>
      <w:r w:rsidR="00001FDB">
        <w:rPr>
          <w:rFonts w:asciiTheme="minorHAnsi" w:hAnsiTheme="minorHAnsi"/>
        </w:rPr>
        <w:t xml:space="preserve"> roku </w:t>
      </w:r>
      <w:r w:rsidRPr="00594F05">
        <w:rPr>
          <w:rFonts w:asciiTheme="minorHAnsi" w:hAnsiTheme="minorHAnsi"/>
        </w:rPr>
        <w:t>powziął wiadomość</w:t>
      </w:r>
      <w:r w:rsidR="00705E3F">
        <w:rPr>
          <w:rFonts w:asciiTheme="minorHAnsi" w:hAnsiTheme="minorHAnsi"/>
        </w:rPr>
        <w:t>, iż</w:t>
      </w:r>
      <w:r w:rsidR="005956CD">
        <w:rPr>
          <w:rFonts w:asciiTheme="minorHAnsi" w:hAnsiTheme="minorHAnsi"/>
        </w:rPr>
        <w:t xml:space="preserve"> </w:t>
      </w:r>
      <w:bookmarkEnd w:id="0"/>
      <w:r w:rsidRPr="00594F05">
        <w:rPr>
          <w:rFonts w:asciiTheme="minorHAnsi" w:hAnsiTheme="minorHAnsi"/>
        </w:rPr>
        <w:t xml:space="preserve">w dniu </w:t>
      </w:r>
      <w:r w:rsidR="005956CD">
        <w:rPr>
          <w:rStyle w:val="Pogrubienie"/>
          <w:rFonts w:asciiTheme="minorHAnsi" w:hAnsiTheme="minorHAnsi"/>
          <w:b w:val="0"/>
          <w:bCs w:val="0"/>
        </w:rPr>
        <w:t>4</w:t>
      </w:r>
      <w:r w:rsidRPr="00594F05">
        <w:rPr>
          <w:rStyle w:val="Pogrubienie"/>
          <w:rFonts w:asciiTheme="minorHAnsi" w:hAnsiTheme="minorHAnsi"/>
          <w:b w:val="0"/>
          <w:bCs w:val="0"/>
        </w:rPr>
        <w:t xml:space="preserve"> </w:t>
      </w:r>
      <w:r w:rsidR="005956CD">
        <w:rPr>
          <w:rStyle w:val="Pogrubienie"/>
          <w:rFonts w:asciiTheme="minorHAnsi" w:hAnsiTheme="minorHAnsi"/>
          <w:b w:val="0"/>
          <w:bCs w:val="0"/>
        </w:rPr>
        <w:t>marca</w:t>
      </w:r>
      <w:r w:rsidRPr="00594F05">
        <w:rPr>
          <w:rStyle w:val="Pogrubienie"/>
          <w:rFonts w:asciiTheme="minorHAnsi" w:hAnsiTheme="minorHAnsi"/>
          <w:b w:val="0"/>
          <w:bCs w:val="0"/>
        </w:rPr>
        <w:t xml:space="preserve"> 201</w:t>
      </w:r>
      <w:r w:rsidR="00DC08BA">
        <w:rPr>
          <w:rStyle w:val="Pogrubienie"/>
          <w:rFonts w:asciiTheme="minorHAnsi" w:hAnsiTheme="minorHAnsi"/>
          <w:b w:val="0"/>
          <w:bCs w:val="0"/>
        </w:rPr>
        <w:t>6</w:t>
      </w:r>
      <w:r w:rsidRPr="00594F05">
        <w:rPr>
          <w:rStyle w:val="Pogrubienie"/>
          <w:rFonts w:asciiTheme="minorHAnsi" w:hAnsiTheme="minorHAnsi"/>
          <w:b w:val="0"/>
          <w:bCs w:val="0"/>
        </w:rPr>
        <w:t xml:space="preserve"> roku Dyrektor </w:t>
      </w:r>
      <w:r w:rsidR="00DC08BA">
        <w:rPr>
          <w:rStyle w:val="Pogrubienie"/>
          <w:rFonts w:asciiTheme="minorHAnsi" w:hAnsiTheme="minorHAnsi"/>
          <w:b w:val="0"/>
          <w:bCs w:val="0"/>
        </w:rPr>
        <w:t xml:space="preserve">Izby Skarbowej </w:t>
      </w:r>
      <w:r w:rsidRPr="00594F05">
        <w:rPr>
          <w:rStyle w:val="Pogrubienie"/>
          <w:rFonts w:asciiTheme="minorHAnsi" w:hAnsiTheme="minorHAnsi"/>
          <w:b w:val="0"/>
          <w:bCs w:val="0"/>
        </w:rPr>
        <w:t xml:space="preserve">w Rzeszowie </w:t>
      </w:r>
      <w:r w:rsidR="005956CD">
        <w:rPr>
          <w:rStyle w:val="Pogrubienie"/>
          <w:rFonts w:asciiTheme="minorHAnsi" w:hAnsiTheme="minorHAnsi"/>
          <w:b w:val="0"/>
          <w:bCs w:val="0"/>
        </w:rPr>
        <w:t>decyzjami nr IS-PDPM2/4210-8/15 oraz IS-PDPM2/4210-9/15</w:t>
      </w:r>
      <w:r w:rsidR="00AB6196">
        <w:rPr>
          <w:rStyle w:val="Pogrubienie"/>
          <w:rFonts w:asciiTheme="minorHAnsi" w:hAnsiTheme="minorHAnsi"/>
          <w:b w:val="0"/>
          <w:bCs w:val="0"/>
        </w:rPr>
        <w:t>,</w:t>
      </w:r>
      <w:r w:rsidR="005956CD">
        <w:rPr>
          <w:rStyle w:val="Pogrubienie"/>
          <w:rFonts w:asciiTheme="minorHAnsi" w:hAnsiTheme="minorHAnsi"/>
          <w:b w:val="0"/>
          <w:bCs w:val="0"/>
        </w:rPr>
        <w:t xml:space="preserve"> uchylił w całości wcześniejsze decyzje Dyrektora Urzędu Kontroli Skarbowej w Rzeszowie z dnia 18.06.2015 roku znak: UKS1891/W3P3/42/72/14/85/029 i UKS1891/W3P3/42/72/14/86/029, określając</w:t>
      </w:r>
      <w:r w:rsidR="00AB6196">
        <w:rPr>
          <w:rStyle w:val="Pogrubienie"/>
          <w:rFonts w:asciiTheme="minorHAnsi" w:hAnsiTheme="minorHAnsi"/>
          <w:b w:val="0"/>
          <w:bCs w:val="0"/>
        </w:rPr>
        <w:t>e</w:t>
      </w:r>
      <w:r w:rsidR="005956CD">
        <w:rPr>
          <w:rStyle w:val="Pogrubienie"/>
          <w:rFonts w:asciiTheme="minorHAnsi" w:hAnsiTheme="minorHAnsi"/>
          <w:b w:val="0"/>
          <w:bCs w:val="0"/>
        </w:rPr>
        <w:t xml:space="preserve"> wysokoś</w:t>
      </w:r>
      <w:r w:rsidR="00AB6196">
        <w:rPr>
          <w:rStyle w:val="Pogrubienie"/>
          <w:rFonts w:asciiTheme="minorHAnsi" w:hAnsiTheme="minorHAnsi"/>
          <w:b w:val="0"/>
          <w:bCs w:val="0"/>
        </w:rPr>
        <w:t>ci</w:t>
      </w:r>
      <w:r w:rsidR="005956CD">
        <w:rPr>
          <w:rStyle w:val="Pogrubienie"/>
          <w:rFonts w:asciiTheme="minorHAnsi" w:hAnsiTheme="minorHAnsi"/>
          <w:b w:val="0"/>
          <w:bCs w:val="0"/>
        </w:rPr>
        <w:t xml:space="preserve"> zobowiązań w podatku dochodowym od osób prawnych za lata 2009 i 2010 i umorzył w całości postępowanie w tym zakresie.</w:t>
      </w:r>
      <w:r w:rsidR="00126C3E">
        <w:rPr>
          <w:rStyle w:val="Pogrubienie"/>
          <w:rFonts w:asciiTheme="minorHAnsi" w:hAnsiTheme="minorHAnsi"/>
          <w:b w:val="0"/>
          <w:bCs w:val="0"/>
        </w:rPr>
        <w:t xml:space="preserve"> </w:t>
      </w:r>
      <w:ins w:id="1" w:author="Ewa Tomaszewska " w:date="2016-03-04T12:31:00Z">
        <w:r w:rsidR="00126C3E">
          <w:rPr>
            <w:rStyle w:val="Pogrubienie"/>
            <w:rFonts w:asciiTheme="minorHAnsi" w:hAnsiTheme="minorHAnsi"/>
            <w:b w:val="0"/>
            <w:bCs w:val="0"/>
          </w:rPr>
          <w:t xml:space="preserve">O prowadzonym postępowaniu </w:t>
        </w:r>
      </w:ins>
      <w:ins w:id="2" w:author="Ewa Tomaszewska " w:date="2016-03-04T12:32:00Z">
        <w:r w:rsidR="00126C3E">
          <w:rPr>
            <w:rStyle w:val="Pogrubienie"/>
            <w:rFonts w:asciiTheme="minorHAnsi" w:hAnsiTheme="minorHAnsi"/>
            <w:b w:val="0"/>
            <w:bCs w:val="0"/>
          </w:rPr>
          <w:t>Spółka</w:t>
        </w:r>
      </w:ins>
      <w:ins w:id="3" w:author="Ewa Tomaszewska " w:date="2016-03-04T12:31:00Z">
        <w:r w:rsidR="00126C3E">
          <w:rPr>
            <w:rStyle w:val="Pogrubienie"/>
            <w:rFonts w:asciiTheme="minorHAnsi" w:hAnsiTheme="minorHAnsi"/>
            <w:b w:val="0"/>
            <w:bCs w:val="0"/>
          </w:rPr>
          <w:t xml:space="preserve"> informowała w raportach</w:t>
        </w:r>
      </w:ins>
      <w:ins w:id="4" w:author="Ewa Tomaszewska " w:date="2016-03-04T12:32:00Z">
        <w:r w:rsidR="00126C3E">
          <w:rPr>
            <w:rStyle w:val="Pogrubienie"/>
            <w:rFonts w:asciiTheme="minorHAnsi" w:hAnsiTheme="minorHAnsi"/>
            <w:b w:val="0"/>
            <w:bCs w:val="0"/>
          </w:rPr>
          <w:t xml:space="preserve"> 23/2014</w:t>
        </w:r>
      </w:ins>
      <w:r w:rsidR="00705E3F">
        <w:rPr>
          <w:rStyle w:val="Pogrubienie"/>
          <w:rFonts w:asciiTheme="minorHAnsi" w:hAnsiTheme="minorHAnsi"/>
          <w:b w:val="0"/>
          <w:bCs w:val="0"/>
        </w:rPr>
        <w:t xml:space="preserve">, </w:t>
      </w:r>
      <w:ins w:id="5" w:author="Ewa Tomaszewska " w:date="2016-03-04T12:32:00Z">
        <w:r w:rsidR="00126C3E">
          <w:rPr>
            <w:rStyle w:val="Pogrubienie"/>
            <w:rFonts w:asciiTheme="minorHAnsi" w:hAnsiTheme="minorHAnsi"/>
            <w:b w:val="0"/>
            <w:bCs w:val="0"/>
          </w:rPr>
          <w:t>17/2015</w:t>
        </w:r>
      </w:ins>
      <w:r w:rsidR="00705E3F">
        <w:rPr>
          <w:rStyle w:val="Pogrubienie"/>
          <w:rFonts w:asciiTheme="minorHAnsi" w:hAnsiTheme="minorHAnsi"/>
          <w:b w:val="0"/>
          <w:bCs w:val="0"/>
        </w:rPr>
        <w:t xml:space="preserve"> i 26/2015.</w:t>
      </w:r>
    </w:p>
    <w:p w:rsidR="00C15C42" w:rsidRPr="00594F05" w:rsidRDefault="00C15C42" w:rsidP="00C15C42">
      <w:pPr>
        <w:pStyle w:val="Tekstpodstawowy2"/>
        <w:rPr>
          <w:rFonts w:asciiTheme="minorHAnsi" w:hAnsiTheme="minorHAnsi"/>
        </w:rPr>
      </w:pPr>
      <w:r w:rsidRPr="00594F05">
        <w:rPr>
          <w:rFonts w:asciiTheme="minorHAnsi" w:hAnsiTheme="minorHAnsi"/>
          <w:sz w:val="22"/>
          <w:szCs w:val="22"/>
        </w:rPr>
        <w:t xml:space="preserve">W ocenie Zarządu niniejsza informacja jest istotna ze względu na możliwość jej wpływu na kurs akcji emitenta. </w:t>
      </w:r>
    </w:p>
    <w:p w:rsidR="00C15C42" w:rsidRDefault="00C15C42" w:rsidP="00C15C42">
      <w:pPr>
        <w:jc w:val="both"/>
      </w:pPr>
      <w:r>
        <w:t xml:space="preserve">  </w:t>
      </w:r>
    </w:p>
    <w:p w:rsidR="00C15C42" w:rsidRDefault="00C15C42" w:rsidP="00C15C42">
      <w:pPr>
        <w:jc w:val="both"/>
      </w:pPr>
      <w:r>
        <w:t xml:space="preserve"> </w:t>
      </w:r>
    </w:p>
    <w:p w:rsidR="00C15C42" w:rsidRDefault="00C15C42" w:rsidP="00C15C42">
      <w:pPr>
        <w:jc w:val="both"/>
      </w:pPr>
      <w:r>
        <w:t xml:space="preserve">  </w:t>
      </w:r>
    </w:p>
    <w:p w:rsidR="00C15C42" w:rsidRDefault="00C15C42" w:rsidP="00C15C42">
      <w:pPr>
        <w:jc w:val="both"/>
      </w:pPr>
      <w:r>
        <w:rPr>
          <w:b/>
          <w:bCs/>
        </w:rPr>
        <w:t xml:space="preserve">Podstawa prawna: </w:t>
      </w:r>
    </w:p>
    <w:p w:rsidR="00C15C42" w:rsidRDefault="00C15C42" w:rsidP="00C15C42">
      <w:pPr>
        <w:jc w:val="both"/>
      </w:pPr>
      <w:r>
        <w:t xml:space="preserve">  </w:t>
      </w:r>
    </w:p>
    <w:p w:rsidR="00C15C42" w:rsidRDefault="00C15C42" w:rsidP="00C15C42">
      <w:r>
        <w:t xml:space="preserve">Art. 56 ust. </w:t>
      </w:r>
      <w:r w:rsidR="00BF207C">
        <w:t>5</w:t>
      </w:r>
      <w:r>
        <w:t xml:space="preserve">  Ustawy o ofercie -</w:t>
      </w:r>
      <w:r w:rsidR="00BF207C">
        <w:t xml:space="preserve"> aktualizacja</w:t>
      </w:r>
      <w:r>
        <w:t xml:space="preserve"> informacj</w:t>
      </w:r>
      <w:r w:rsidR="00BF207C">
        <w:t>i</w:t>
      </w:r>
      <w:r>
        <w:t xml:space="preserve"> poufne</w:t>
      </w:r>
      <w:r w:rsidR="00BF207C">
        <w:t>j</w:t>
      </w:r>
      <w:r>
        <w:t xml:space="preserve"> </w:t>
      </w:r>
    </w:p>
    <w:p w:rsidR="003C43AC" w:rsidRDefault="003C43AC"/>
    <w:sectPr w:rsidR="003C43AC" w:rsidSect="00CF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AA4C6E" w15:done="0"/>
  <w15:commentEx w15:paraId="4286BDA8" w15:done="0"/>
  <w15:commentEx w15:paraId="109DD2B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ja Twardowska">
    <w15:presenceInfo w15:providerId="None" w15:userId="Alicja Twardo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86B7D"/>
    <w:rsid w:val="00001FDB"/>
    <w:rsid w:val="00021A10"/>
    <w:rsid w:val="00026B7E"/>
    <w:rsid w:val="00037307"/>
    <w:rsid w:val="0004153C"/>
    <w:rsid w:val="00065B28"/>
    <w:rsid w:val="00067AA0"/>
    <w:rsid w:val="000778FA"/>
    <w:rsid w:val="00093A70"/>
    <w:rsid w:val="00093B8B"/>
    <w:rsid w:val="000A0CDE"/>
    <w:rsid w:val="000A6E70"/>
    <w:rsid w:val="000B23E1"/>
    <w:rsid w:val="000B3770"/>
    <w:rsid w:val="000B3CEE"/>
    <w:rsid w:val="000C2DAD"/>
    <w:rsid w:val="000D6196"/>
    <w:rsid w:val="000F2E7E"/>
    <w:rsid w:val="0010228C"/>
    <w:rsid w:val="00103161"/>
    <w:rsid w:val="0011442A"/>
    <w:rsid w:val="0012543E"/>
    <w:rsid w:val="00126C3E"/>
    <w:rsid w:val="0015123D"/>
    <w:rsid w:val="00152A79"/>
    <w:rsid w:val="00173494"/>
    <w:rsid w:val="00175F06"/>
    <w:rsid w:val="0018347F"/>
    <w:rsid w:val="00183A45"/>
    <w:rsid w:val="0019147F"/>
    <w:rsid w:val="001940AF"/>
    <w:rsid w:val="00194838"/>
    <w:rsid w:val="001A5095"/>
    <w:rsid w:val="001C1131"/>
    <w:rsid w:val="001C2C43"/>
    <w:rsid w:val="001C4774"/>
    <w:rsid w:val="001D07BA"/>
    <w:rsid w:val="001E4D5D"/>
    <w:rsid w:val="001E516C"/>
    <w:rsid w:val="00207EB5"/>
    <w:rsid w:val="002168AC"/>
    <w:rsid w:val="00227A67"/>
    <w:rsid w:val="002301D3"/>
    <w:rsid w:val="00230F96"/>
    <w:rsid w:val="00234078"/>
    <w:rsid w:val="002429F2"/>
    <w:rsid w:val="002525FD"/>
    <w:rsid w:val="002732FD"/>
    <w:rsid w:val="00287CF1"/>
    <w:rsid w:val="002A38CF"/>
    <w:rsid w:val="002A5CC2"/>
    <w:rsid w:val="002B5941"/>
    <w:rsid w:val="002D0517"/>
    <w:rsid w:val="002D3E89"/>
    <w:rsid w:val="00301C8F"/>
    <w:rsid w:val="003123B8"/>
    <w:rsid w:val="00317AC1"/>
    <w:rsid w:val="0032606E"/>
    <w:rsid w:val="00331286"/>
    <w:rsid w:val="00331B50"/>
    <w:rsid w:val="00336C7D"/>
    <w:rsid w:val="00341117"/>
    <w:rsid w:val="00342DBA"/>
    <w:rsid w:val="00345006"/>
    <w:rsid w:val="003625B9"/>
    <w:rsid w:val="003625E5"/>
    <w:rsid w:val="00366F09"/>
    <w:rsid w:val="003829BA"/>
    <w:rsid w:val="00386B7D"/>
    <w:rsid w:val="003918E8"/>
    <w:rsid w:val="00393B0B"/>
    <w:rsid w:val="00396BE6"/>
    <w:rsid w:val="003C43AC"/>
    <w:rsid w:val="003C73C1"/>
    <w:rsid w:val="003D2E9E"/>
    <w:rsid w:val="003D4170"/>
    <w:rsid w:val="003E3EAB"/>
    <w:rsid w:val="003E498A"/>
    <w:rsid w:val="0040280C"/>
    <w:rsid w:val="00412163"/>
    <w:rsid w:val="004124A5"/>
    <w:rsid w:val="004206D8"/>
    <w:rsid w:val="00425E75"/>
    <w:rsid w:val="00434D19"/>
    <w:rsid w:val="00444C52"/>
    <w:rsid w:val="00445B45"/>
    <w:rsid w:val="00450F33"/>
    <w:rsid w:val="00456D3F"/>
    <w:rsid w:val="0046578C"/>
    <w:rsid w:val="004750D6"/>
    <w:rsid w:val="00490E65"/>
    <w:rsid w:val="00497A79"/>
    <w:rsid w:val="004B74D1"/>
    <w:rsid w:val="004C08A8"/>
    <w:rsid w:val="004C39D1"/>
    <w:rsid w:val="004E4DEB"/>
    <w:rsid w:val="004F3ED1"/>
    <w:rsid w:val="004F55E0"/>
    <w:rsid w:val="00502E1D"/>
    <w:rsid w:val="00504A4C"/>
    <w:rsid w:val="00506ECD"/>
    <w:rsid w:val="00510D95"/>
    <w:rsid w:val="00515A20"/>
    <w:rsid w:val="00517CCF"/>
    <w:rsid w:val="00521B98"/>
    <w:rsid w:val="00522237"/>
    <w:rsid w:val="005255B5"/>
    <w:rsid w:val="00526FE7"/>
    <w:rsid w:val="00530CDE"/>
    <w:rsid w:val="00532B43"/>
    <w:rsid w:val="005332F1"/>
    <w:rsid w:val="005346A6"/>
    <w:rsid w:val="0054429A"/>
    <w:rsid w:val="005457B6"/>
    <w:rsid w:val="00550C05"/>
    <w:rsid w:val="005521E6"/>
    <w:rsid w:val="005525CA"/>
    <w:rsid w:val="005538D0"/>
    <w:rsid w:val="00561F51"/>
    <w:rsid w:val="00563241"/>
    <w:rsid w:val="00573F73"/>
    <w:rsid w:val="00574031"/>
    <w:rsid w:val="00581304"/>
    <w:rsid w:val="00583529"/>
    <w:rsid w:val="00583615"/>
    <w:rsid w:val="0058498D"/>
    <w:rsid w:val="00594F05"/>
    <w:rsid w:val="005956CD"/>
    <w:rsid w:val="005A0614"/>
    <w:rsid w:val="005B229F"/>
    <w:rsid w:val="005B6CBB"/>
    <w:rsid w:val="005B6EB0"/>
    <w:rsid w:val="005C4C6E"/>
    <w:rsid w:val="005E23EC"/>
    <w:rsid w:val="005F2F8B"/>
    <w:rsid w:val="005F5395"/>
    <w:rsid w:val="005F5C23"/>
    <w:rsid w:val="00602D37"/>
    <w:rsid w:val="00606F53"/>
    <w:rsid w:val="00607214"/>
    <w:rsid w:val="0062533E"/>
    <w:rsid w:val="00633F08"/>
    <w:rsid w:val="00652846"/>
    <w:rsid w:val="006704D4"/>
    <w:rsid w:val="00674EEF"/>
    <w:rsid w:val="00683F44"/>
    <w:rsid w:val="00687724"/>
    <w:rsid w:val="006B428A"/>
    <w:rsid w:val="006C3988"/>
    <w:rsid w:val="006D19F3"/>
    <w:rsid w:val="006D55E2"/>
    <w:rsid w:val="006E5512"/>
    <w:rsid w:val="006F2099"/>
    <w:rsid w:val="006F52F8"/>
    <w:rsid w:val="0070360C"/>
    <w:rsid w:val="00704DE6"/>
    <w:rsid w:val="00705E3F"/>
    <w:rsid w:val="0071590B"/>
    <w:rsid w:val="0072077B"/>
    <w:rsid w:val="00720FAC"/>
    <w:rsid w:val="00721B7B"/>
    <w:rsid w:val="00722432"/>
    <w:rsid w:val="00722D4C"/>
    <w:rsid w:val="00737B0B"/>
    <w:rsid w:val="00740EBC"/>
    <w:rsid w:val="0074712F"/>
    <w:rsid w:val="00762B73"/>
    <w:rsid w:val="00764125"/>
    <w:rsid w:val="00775B93"/>
    <w:rsid w:val="007854B2"/>
    <w:rsid w:val="007873D5"/>
    <w:rsid w:val="00791013"/>
    <w:rsid w:val="00791832"/>
    <w:rsid w:val="007A3F9E"/>
    <w:rsid w:val="007C1C64"/>
    <w:rsid w:val="007D79F8"/>
    <w:rsid w:val="007E315F"/>
    <w:rsid w:val="007E7A44"/>
    <w:rsid w:val="007F4FB3"/>
    <w:rsid w:val="007F79CA"/>
    <w:rsid w:val="00803A0B"/>
    <w:rsid w:val="008059D4"/>
    <w:rsid w:val="00810FF1"/>
    <w:rsid w:val="008133AD"/>
    <w:rsid w:val="00821DA4"/>
    <w:rsid w:val="008268C2"/>
    <w:rsid w:val="00830FA2"/>
    <w:rsid w:val="00844CB7"/>
    <w:rsid w:val="008644ED"/>
    <w:rsid w:val="00867D60"/>
    <w:rsid w:val="00873B64"/>
    <w:rsid w:val="00875EBA"/>
    <w:rsid w:val="008A3D23"/>
    <w:rsid w:val="008C1B9E"/>
    <w:rsid w:val="008D25B7"/>
    <w:rsid w:val="008E1626"/>
    <w:rsid w:val="008E4862"/>
    <w:rsid w:val="008E4FC9"/>
    <w:rsid w:val="008F1BA1"/>
    <w:rsid w:val="008F423C"/>
    <w:rsid w:val="00900F56"/>
    <w:rsid w:val="00901FB4"/>
    <w:rsid w:val="0091070E"/>
    <w:rsid w:val="0091669B"/>
    <w:rsid w:val="00923748"/>
    <w:rsid w:val="009266EC"/>
    <w:rsid w:val="009324E4"/>
    <w:rsid w:val="009325D2"/>
    <w:rsid w:val="0094202F"/>
    <w:rsid w:val="00950C0A"/>
    <w:rsid w:val="009512D5"/>
    <w:rsid w:val="009721F9"/>
    <w:rsid w:val="00972FF2"/>
    <w:rsid w:val="00976F1C"/>
    <w:rsid w:val="00995E54"/>
    <w:rsid w:val="00996B1D"/>
    <w:rsid w:val="009A0B58"/>
    <w:rsid w:val="009A33F8"/>
    <w:rsid w:val="009B3C9E"/>
    <w:rsid w:val="009B6628"/>
    <w:rsid w:val="009C308B"/>
    <w:rsid w:val="009E38AF"/>
    <w:rsid w:val="009F6DD9"/>
    <w:rsid w:val="00A0489A"/>
    <w:rsid w:val="00A117B7"/>
    <w:rsid w:val="00A27C03"/>
    <w:rsid w:val="00A43F7F"/>
    <w:rsid w:val="00A51922"/>
    <w:rsid w:val="00A55FD7"/>
    <w:rsid w:val="00A56EA8"/>
    <w:rsid w:val="00A60A90"/>
    <w:rsid w:val="00A67731"/>
    <w:rsid w:val="00A702DB"/>
    <w:rsid w:val="00A75FDA"/>
    <w:rsid w:val="00A836AB"/>
    <w:rsid w:val="00AB6196"/>
    <w:rsid w:val="00AC0B26"/>
    <w:rsid w:val="00AC48F6"/>
    <w:rsid w:val="00AD3F10"/>
    <w:rsid w:val="00AD7C25"/>
    <w:rsid w:val="00AE2886"/>
    <w:rsid w:val="00AF1DFD"/>
    <w:rsid w:val="00AF327A"/>
    <w:rsid w:val="00AF59D5"/>
    <w:rsid w:val="00AF69AD"/>
    <w:rsid w:val="00AF6A43"/>
    <w:rsid w:val="00B028E4"/>
    <w:rsid w:val="00B20A60"/>
    <w:rsid w:val="00B233A4"/>
    <w:rsid w:val="00B36915"/>
    <w:rsid w:val="00B4363C"/>
    <w:rsid w:val="00B45C53"/>
    <w:rsid w:val="00B53EB7"/>
    <w:rsid w:val="00B71194"/>
    <w:rsid w:val="00B720F8"/>
    <w:rsid w:val="00B8221E"/>
    <w:rsid w:val="00B84149"/>
    <w:rsid w:val="00B932CE"/>
    <w:rsid w:val="00BC4179"/>
    <w:rsid w:val="00BD6303"/>
    <w:rsid w:val="00BE2330"/>
    <w:rsid w:val="00BE40FF"/>
    <w:rsid w:val="00BF207C"/>
    <w:rsid w:val="00BF518B"/>
    <w:rsid w:val="00C00F33"/>
    <w:rsid w:val="00C043C8"/>
    <w:rsid w:val="00C11297"/>
    <w:rsid w:val="00C125D6"/>
    <w:rsid w:val="00C15C42"/>
    <w:rsid w:val="00C165BD"/>
    <w:rsid w:val="00C240AA"/>
    <w:rsid w:val="00C42C66"/>
    <w:rsid w:val="00C55DF9"/>
    <w:rsid w:val="00C6249D"/>
    <w:rsid w:val="00C70C91"/>
    <w:rsid w:val="00C75F52"/>
    <w:rsid w:val="00C81689"/>
    <w:rsid w:val="00C839C2"/>
    <w:rsid w:val="00C91915"/>
    <w:rsid w:val="00C930E0"/>
    <w:rsid w:val="00C9401D"/>
    <w:rsid w:val="00CA07E8"/>
    <w:rsid w:val="00CA4343"/>
    <w:rsid w:val="00CA477B"/>
    <w:rsid w:val="00CB0A30"/>
    <w:rsid w:val="00CB1212"/>
    <w:rsid w:val="00CC1BD5"/>
    <w:rsid w:val="00CC506D"/>
    <w:rsid w:val="00CD1864"/>
    <w:rsid w:val="00CD570B"/>
    <w:rsid w:val="00CE098A"/>
    <w:rsid w:val="00CF2482"/>
    <w:rsid w:val="00CF3C81"/>
    <w:rsid w:val="00CF53AC"/>
    <w:rsid w:val="00D00424"/>
    <w:rsid w:val="00D01C13"/>
    <w:rsid w:val="00D16559"/>
    <w:rsid w:val="00D3151E"/>
    <w:rsid w:val="00D32A72"/>
    <w:rsid w:val="00D354D3"/>
    <w:rsid w:val="00D367EF"/>
    <w:rsid w:val="00D42CA7"/>
    <w:rsid w:val="00D45D2B"/>
    <w:rsid w:val="00D46A2D"/>
    <w:rsid w:val="00D50144"/>
    <w:rsid w:val="00D5656D"/>
    <w:rsid w:val="00D7087D"/>
    <w:rsid w:val="00D94DE7"/>
    <w:rsid w:val="00DA12AC"/>
    <w:rsid w:val="00DA270A"/>
    <w:rsid w:val="00DA5BDB"/>
    <w:rsid w:val="00DB34AB"/>
    <w:rsid w:val="00DB6918"/>
    <w:rsid w:val="00DC08BA"/>
    <w:rsid w:val="00DC58AC"/>
    <w:rsid w:val="00DE67E3"/>
    <w:rsid w:val="00DF63F2"/>
    <w:rsid w:val="00E04E88"/>
    <w:rsid w:val="00E0529B"/>
    <w:rsid w:val="00E14502"/>
    <w:rsid w:val="00E15EC9"/>
    <w:rsid w:val="00E20763"/>
    <w:rsid w:val="00E2324A"/>
    <w:rsid w:val="00E27871"/>
    <w:rsid w:val="00E30DD7"/>
    <w:rsid w:val="00E34FA6"/>
    <w:rsid w:val="00E37DFF"/>
    <w:rsid w:val="00E44A6B"/>
    <w:rsid w:val="00E577D3"/>
    <w:rsid w:val="00E77FD7"/>
    <w:rsid w:val="00E805C1"/>
    <w:rsid w:val="00E81FBB"/>
    <w:rsid w:val="00E9027B"/>
    <w:rsid w:val="00E93686"/>
    <w:rsid w:val="00E9624C"/>
    <w:rsid w:val="00EA12DA"/>
    <w:rsid w:val="00EA24F8"/>
    <w:rsid w:val="00EA6D4F"/>
    <w:rsid w:val="00EB1447"/>
    <w:rsid w:val="00EB4665"/>
    <w:rsid w:val="00EB5865"/>
    <w:rsid w:val="00EB705C"/>
    <w:rsid w:val="00EE012E"/>
    <w:rsid w:val="00EE3316"/>
    <w:rsid w:val="00EF2DD5"/>
    <w:rsid w:val="00EF3EF0"/>
    <w:rsid w:val="00EF5236"/>
    <w:rsid w:val="00F02E70"/>
    <w:rsid w:val="00F056C5"/>
    <w:rsid w:val="00F22F2A"/>
    <w:rsid w:val="00F270BC"/>
    <w:rsid w:val="00F306C5"/>
    <w:rsid w:val="00F41A2D"/>
    <w:rsid w:val="00F50727"/>
    <w:rsid w:val="00F5417A"/>
    <w:rsid w:val="00F54D13"/>
    <w:rsid w:val="00F6020F"/>
    <w:rsid w:val="00F82560"/>
    <w:rsid w:val="00FA31C9"/>
    <w:rsid w:val="00FB24A8"/>
    <w:rsid w:val="00FB32C5"/>
    <w:rsid w:val="00FB6533"/>
    <w:rsid w:val="00FC3AB3"/>
    <w:rsid w:val="00FC7108"/>
    <w:rsid w:val="00FE50B5"/>
    <w:rsid w:val="00FF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42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15C42"/>
    <w:pPr>
      <w:keepNext/>
      <w:jc w:val="center"/>
      <w:outlineLvl w:val="0"/>
    </w:pPr>
    <w:rPr>
      <w:rFonts w:ascii="Arial Narrow" w:hAnsi="Arial Narrow"/>
      <w:b/>
      <w:bCs/>
      <w:kern w:val="3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5C42"/>
    <w:rPr>
      <w:rFonts w:ascii="Arial Narrow" w:hAnsi="Arial Narrow" w:cs="Times New Roman"/>
      <w:b/>
      <w:bCs/>
      <w:kern w:val="36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5C42"/>
    <w:rPr>
      <w:rFonts w:ascii="Times New Roman" w:hAnsi="Times New Roman" w:cs="Times New Roman" w:hint="default"/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5C42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5C42"/>
    <w:rPr>
      <w:rFonts w:ascii="Arial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C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C42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C42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C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C4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53E55-B56C-4D99-A7A8-F2287C68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Zakłady Magnezytowe "ROPCZYCE" S.A.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Twardowska</dc:creator>
  <cp:lastModifiedBy>Katarzyna Dłużeń</cp:lastModifiedBy>
  <cp:revision>2</cp:revision>
  <cp:lastPrinted>2016-03-04T11:40:00Z</cp:lastPrinted>
  <dcterms:created xsi:type="dcterms:W3CDTF">2016-03-04T11:51:00Z</dcterms:created>
  <dcterms:modified xsi:type="dcterms:W3CDTF">2016-03-04T11:51:00Z</dcterms:modified>
</cp:coreProperties>
</file>